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rPr>
      </w:pPr>
      <w:r>
        <w:rPr>
          <w:rFonts w:hint="eastAsia" w:ascii="黑体" w:hAnsi="黑体" w:eastAsia="黑体"/>
          <w:sz w:val="32"/>
          <w:szCs w:val="32"/>
        </w:rPr>
        <w:t>附件</w:t>
      </w:r>
    </w:p>
    <w:p>
      <w:pPr>
        <w:spacing w:line="600" w:lineRule="exact"/>
        <w:ind w:firstLine="920" w:firstLineChars="200"/>
        <w:rPr>
          <w:rFonts w:hint="eastAsia" w:ascii="方正小标宋简体" w:hAnsi="仿宋" w:eastAsia="方正小标宋简体"/>
          <w:sz w:val="44"/>
          <w:szCs w:val="44"/>
        </w:rPr>
      </w:pPr>
    </w:p>
    <w:p>
      <w:pPr>
        <w:spacing w:line="600" w:lineRule="exact"/>
        <w:jc w:val="center"/>
        <w:rPr>
          <w:rFonts w:hint="eastAsia" w:ascii="方正小标宋简体" w:hAnsi="仿宋" w:eastAsia="方正小标宋简体"/>
          <w:sz w:val="44"/>
          <w:szCs w:val="44"/>
        </w:rPr>
      </w:pPr>
      <w:bookmarkStart w:id="0" w:name="_GoBack"/>
      <w:bookmarkEnd w:id="0"/>
      <w:r>
        <w:rPr>
          <w:rFonts w:hint="eastAsia" w:ascii="方正小标宋简体" w:hAnsi="仿宋" w:eastAsia="方正小标宋简体"/>
          <w:sz w:val="44"/>
          <w:szCs w:val="44"/>
        </w:rPr>
        <w:t>平潭综合实验区中高层次引进人才</w:t>
      </w:r>
    </w:p>
    <w:p>
      <w:pPr>
        <w:spacing w:line="60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评价认定标准</w:t>
      </w:r>
    </w:p>
    <w:p>
      <w:pPr>
        <w:spacing w:line="600" w:lineRule="exact"/>
        <w:jc w:val="center"/>
        <w:rPr>
          <w:rFonts w:hint="eastAsia" w:ascii="楷体_GB2312" w:hAnsi="仿宋" w:eastAsia="楷体_GB2312"/>
          <w:sz w:val="32"/>
          <w:szCs w:val="32"/>
        </w:rPr>
      </w:pPr>
      <w:r>
        <w:rPr>
          <w:rFonts w:hint="eastAsia" w:ascii="楷体_GB2312" w:hAnsi="仿宋" w:eastAsia="楷体_GB2312"/>
          <w:sz w:val="32"/>
          <w:szCs w:val="32"/>
        </w:rPr>
        <w:t>(2019年版)</w:t>
      </w:r>
    </w:p>
    <w:p>
      <w:pPr>
        <w:spacing w:line="600" w:lineRule="exact"/>
        <w:ind w:firstLine="680" w:firstLineChars="200"/>
        <w:rPr>
          <w:rFonts w:hint="eastAsia" w:hAnsi="仿宋"/>
          <w:sz w:val="32"/>
          <w:szCs w:val="32"/>
        </w:rPr>
      </w:pPr>
    </w:p>
    <w:p>
      <w:pPr>
        <w:spacing w:line="600" w:lineRule="exact"/>
        <w:ind w:firstLine="680" w:firstLineChars="200"/>
        <w:rPr>
          <w:rFonts w:hint="eastAsia" w:hAnsi="仿宋"/>
          <w:sz w:val="32"/>
          <w:szCs w:val="32"/>
        </w:rPr>
      </w:pPr>
      <w:r>
        <w:rPr>
          <w:rFonts w:hint="eastAsia" w:hAnsi="仿宋"/>
          <w:sz w:val="32"/>
          <w:szCs w:val="32"/>
        </w:rPr>
        <w:t>平潭综合实验区中高层次引进人才分为两个层次，每个层次含三个类别，共六个类别，具体分为：高端人才（A1类、A2类、A3类）、中高层次人才（B1类、B2类、B3类）。各类别引进人才的资格条件如下。</w:t>
      </w:r>
    </w:p>
    <w:p>
      <w:pPr>
        <w:spacing w:before="296" w:beforeLines="50" w:after="296" w:afterLines="50" w:line="600" w:lineRule="exact"/>
        <w:jc w:val="center"/>
        <w:rPr>
          <w:rFonts w:hint="eastAsia" w:ascii="黑体" w:hAnsi="黑体" w:eastAsia="黑体"/>
          <w:sz w:val="32"/>
          <w:szCs w:val="32"/>
        </w:rPr>
      </w:pPr>
      <w:r>
        <w:rPr>
          <w:rFonts w:hint="eastAsia" w:ascii="黑体" w:hAnsi="黑体" w:eastAsia="黑体"/>
          <w:sz w:val="32"/>
          <w:szCs w:val="32"/>
        </w:rPr>
        <w:t>一、高端人才：A1类</w:t>
      </w:r>
    </w:p>
    <w:p>
      <w:pPr>
        <w:spacing w:line="600" w:lineRule="exact"/>
        <w:ind w:firstLine="680" w:firstLineChars="200"/>
        <w:rPr>
          <w:rFonts w:hint="eastAsia" w:hAnsi="仿宋"/>
          <w:sz w:val="32"/>
          <w:szCs w:val="32"/>
        </w:rPr>
      </w:pPr>
      <w:r>
        <w:rPr>
          <w:rFonts w:hint="eastAsia" w:hAnsi="仿宋"/>
          <w:sz w:val="32"/>
          <w:szCs w:val="32"/>
        </w:rPr>
        <w:t>符合以下资格之一：</w:t>
      </w:r>
    </w:p>
    <w:p>
      <w:pPr>
        <w:spacing w:line="600" w:lineRule="exact"/>
        <w:ind w:firstLine="680" w:firstLineChars="200"/>
        <w:rPr>
          <w:rFonts w:hint="eastAsia" w:hAnsi="仿宋"/>
          <w:sz w:val="32"/>
          <w:szCs w:val="32"/>
        </w:rPr>
      </w:pPr>
      <w:r>
        <w:rPr>
          <w:rFonts w:hint="eastAsia" w:hAnsi="仿宋"/>
          <w:sz w:val="32"/>
          <w:szCs w:val="32"/>
        </w:rPr>
        <w:t>1.福建省A类及以上引进高层次人才（见说明）。</w:t>
      </w:r>
    </w:p>
    <w:p>
      <w:pPr>
        <w:spacing w:line="600" w:lineRule="exact"/>
        <w:ind w:firstLine="680" w:firstLineChars="200"/>
        <w:rPr>
          <w:rFonts w:hint="eastAsia" w:hAnsi="仿宋"/>
          <w:sz w:val="32"/>
          <w:szCs w:val="32"/>
        </w:rPr>
      </w:pPr>
      <w:r>
        <w:rPr>
          <w:rFonts w:hint="eastAsia"/>
          <w:sz w:val="32"/>
          <w:szCs w:val="32"/>
        </w:rPr>
        <w:t>2.</w:t>
      </w:r>
      <w:r>
        <w:rPr>
          <w:rFonts w:hint="eastAsia" w:hAnsi="仿宋"/>
          <w:sz w:val="32"/>
          <w:szCs w:val="32"/>
        </w:rPr>
        <w:t>近10年内担任台湾最新权威排名百大企业（一般参考台湾《天下》杂志的排名）总部董事长、总裁、首席执行官、首席技术官、首席设计官、首席质量官。</w:t>
      </w:r>
    </w:p>
    <w:p>
      <w:pPr>
        <w:spacing w:line="600" w:lineRule="exact"/>
        <w:ind w:firstLine="680" w:firstLineChars="200"/>
        <w:rPr>
          <w:rFonts w:hint="eastAsia" w:hAnsi="仿宋"/>
          <w:sz w:val="32"/>
          <w:szCs w:val="32"/>
        </w:rPr>
      </w:pPr>
      <w:r>
        <w:rPr>
          <w:rFonts w:hint="eastAsia" w:hAnsi="仿宋"/>
          <w:sz w:val="32"/>
          <w:szCs w:val="32"/>
        </w:rPr>
        <w:t>3.近10年内担任台湾著名大学（见说明）的校长。</w:t>
      </w:r>
    </w:p>
    <w:p>
      <w:pPr>
        <w:spacing w:before="296" w:beforeLines="50" w:after="296" w:afterLines="50" w:line="600" w:lineRule="exact"/>
        <w:jc w:val="center"/>
        <w:rPr>
          <w:rFonts w:hint="eastAsia" w:ascii="黑体" w:hAnsi="黑体" w:eastAsia="黑体"/>
          <w:sz w:val="32"/>
          <w:szCs w:val="32"/>
        </w:rPr>
      </w:pPr>
      <w:r>
        <w:rPr>
          <w:rFonts w:hint="eastAsia" w:ascii="黑体" w:hAnsi="黑体" w:eastAsia="黑体"/>
          <w:sz w:val="32"/>
          <w:szCs w:val="32"/>
        </w:rPr>
        <w:t>二、高端人才：A2类</w:t>
      </w:r>
    </w:p>
    <w:p>
      <w:pPr>
        <w:spacing w:line="600" w:lineRule="exact"/>
        <w:ind w:firstLine="680" w:firstLineChars="200"/>
        <w:rPr>
          <w:rFonts w:hint="eastAsia" w:hAnsi="仿宋"/>
          <w:sz w:val="32"/>
          <w:szCs w:val="32"/>
        </w:rPr>
      </w:pPr>
      <w:r>
        <w:rPr>
          <w:rFonts w:hint="eastAsia" w:hAnsi="仿宋"/>
          <w:sz w:val="32"/>
          <w:szCs w:val="32"/>
        </w:rPr>
        <w:t>符合以下资格之一：</w:t>
      </w:r>
    </w:p>
    <w:p>
      <w:pPr>
        <w:spacing w:line="600" w:lineRule="exact"/>
        <w:ind w:firstLine="680" w:firstLineChars="200"/>
        <w:rPr>
          <w:rFonts w:hint="eastAsia" w:hAnsi="仿宋"/>
          <w:sz w:val="32"/>
          <w:szCs w:val="32"/>
        </w:rPr>
      </w:pPr>
      <w:r>
        <w:rPr>
          <w:rFonts w:hint="eastAsia" w:hAnsi="仿宋"/>
          <w:sz w:val="32"/>
          <w:szCs w:val="32"/>
        </w:rPr>
        <w:t>1.福建省B类引进高层次人才（见说明）。</w:t>
      </w:r>
    </w:p>
    <w:p>
      <w:pPr>
        <w:spacing w:line="600" w:lineRule="exact"/>
        <w:ind w:firstLine="680" w:firstLineChars="200"/>
        <w:rPr>
          <w:rFonts w:hint="eastAsia" w:hAnsi="仿宋"/>
          <w:sz w:val="32"/>
          <w:szCs w:val="32"/>
        </w:rPr>
      </w:pPr>
      <w:r>
        <w:rPr>
          <w:rFonts w:hint="eastAsia" w:hAnsi="仿宋"/>
          <w:sz w:val="32"/>
          <w:szCs w:val="32"/>
        </w:rPr>
        <w:t>2.国家级名师、名校长。</w:t>
      </w:r>
    </w:p>
    <w:p>
      <w:pPr>
        <w:spacing w:line="600" w:lineRule="exact"/>
        <w:ind w:firstLine="680" w:firstLineChars="200"/>
        <w:rPr>
          <w:rFonts w:hint="eastAsia" w:hAnsi="仿宋"/>
          <w:sz w:val="32"/>
          <w:szCs w:val="32"/>
        </w:rPr>
      </w:pPr>
      <w:r>
        <w:rPr>
          <w:rFonts w:hint="eastAsia" w:hAnsi="仿宋"/>
          <w:sz w:val="32"/>
          <w:szCs w:val="32"/>
        </w:rPr>
        <w:t>3.近10年内担任台湾最新权威排名百大企业（一般参考台湾《天下》杂志的排名）总部副董事长、副总裁、董事会成员。</w:t>
      </w:r>
    </w:p>
    <w:p>
      <w:pPr>
        <w:spacing w:line="600" w:lineRule="exact"/>
        <w:ind w:firstLine="680" w:firstLineChars="200"/>
        <w:rPr>
          <w:rFonts w:hint="eastAsia" w:hAnsi="仿宋"/>
          <w:sz w:val="32"/>
          <w:szCs w:val="32"/>
        </w:rPr>
      </w:pPr>
      <w:r>
        <w:rPr>
          <w:rFonts w:hint="eastAsia" w:hAnsi="仿宋"/>
          <w:sz w:val="32"/>
          <w:szCs w:val="32"/>
        </w:rPr>
        <w:t>4.近10年内担任台湾著名大学（见说明）的副校长。</w:t>
      </w:r>
    </w:p>
    <w:p>
      <w:pPr>
        <w:spacing w:before="296" w:beforeLines="50" w:after="296" w:afterLines="50" w:line="600" w:lineRule="exact"/>
        <w:jc w:val="center"/>
        <w:rPr>
          <w:rFonts w:hint="eastAsia" w:ascii="黑体" w:hAnsi="黑体" w:eastAsia="黑体"/>
          <w:sz w:val="32"/>
          <w:szCs w:val="32"/>
        </w:rPr>
      </w:pPr>
      <w:r>
        <w:rPr>
          <w:rFonts w:hint="eastAsia" w:ascii="黑体" w:hAnsi="黑体" w:eastAsia="黑体"/>
          <w:sz w:val="32"/>
          <w:szCs w:val="32"/>
        </w:rPr>
        <w:t>三、高端人才：A3类</w:t>
      </w:r>
    </w:p>
    <w:p>
      <w:pPr>
        <w:spacing w:line="600" w:lineRule="exact"/>
        <w:ind w:firstLine="680" w:firstLineChars="200"/>
        <w:rPr>
          <w:rFonts w:hint="eastAsia" w:hAnsi="仿宋"/>
          <w:sz w:val="32"/>
          <w:szCs w:val="32"/>
        </w:rPr>
      </w:pPr>
      <w:r>
        <w:rPr>
          <w:rFonts w:hint="eastAsia" w:hAnsi="仿宋"/>
          <w:sz w:val="32"/>
          <w:szCs w:val="32"/>
        </w:rPr>
        <w:t>符合以下资格之一：</w:t>
      </w:r>
    </w:p>
    <w:p>
      <w:pPr>
        <w:spacing w:line="600" w:lineRule="exact"/>
        <w:ind w:firstLine="680" w:firstLineChars="200"/>
        <w:rPr>
          <w:rFonts w:hint="eastAsia" w:hAnsi="仿宋"/>
          <w:sz w:val="32"/>
          <w:szCs w:val="32"/>
        </w:rPr>
      </w:pPr>
      <w:r>
        <w:rPr>
          <w:rFonts w:hint="eastAsia" w:hAnsi="仿宋"/>
          <w:sz w:val="32"/>
          <w:szCs w:val="32"/>
        </w:rPr>
        <w:t>1.福建省C类引进高层次人才（见说明）。</w:t>
      </w:r>
    </w:p>
    <w:p>
      <w:pPr>
        <w:spacing w:line="600" w:lineRule="exact"/>
        <w:ind w:firstLine="680" w:firstLineChars="200"/>
        <w:rPr>
          <w:rFonts w:hint="eastAsia" w:hAnsi="仿宋"/>
          <w:sz w:val="32"/>
          <w:szCs w:val="32"/>
        </w:rPr>
      </w:pPr>
      <w:r>
        <w:rPr>
          <w:rFonts w:hint="eastAsia" w:hAnsi="仿宋"/>
          <w:sz w:val="32"/>
          <w:szCs w:val="32"/>
        </w:rPr>
        <w:t>2.福建省引才“百人计划”入选者、福建省引进台湾高层次人才“百人计划”入选者、享受国务院政府特殊津贴人员、省部级重大科技奖项一等奖项目主要完成人（排名前3位）、“新世纪百千万人才工程”省级人选、“闽江学者”特聘教授、省部级有突出贡献的中青年专家、省级名师和名校长。</w:t>
      </w:r>
    </w:p>
    <w:p>
      <w:pPr>
        <w:spacing w:line="600" w:lineRule="exact"/>
        <w:ind w:firstLine="680" w:firstLineChars="200"/>
        <w:rPr>
          <w:rFonts w:hint="eastAsia" w:hAnsi="仿宋"/>
          <w:sz w:val="32"/>
          <w:szCs w:val="32"/>
        </w:rPr>
      </w:pPr>
      <w:r>
        <w:rPr>
          <w:rFonts w:hint="eastAsia" w:hAnsi="仿宋"/>
          <w:sz w:val="32"/>
          <w:szCs w:val="32"/>
        </w:rPr>
        <w:t>3.近10年内担任台湾最新权威排名百大企业（一般参考台湾《天下》杂志的排名）总部部门负责人、二级公司（地区总部）主要负责人。</w:t>
      </w:r>
    </w:p>
    <w:p>
      <w:pPr>
        <w:spacing w:line="600" w:lineRule="exact"/>
        <w:ind w:firstLine="680" w:firstLineChars="200"/>
        <w:rPr>
          <w:rFonts w:hint="eastAsia" w:hAnsi="仿宋"/>
          <w:sz w:val="32"/>
          <w:szCs w:val="32"/>
        </w:rPr>
      </w:pPr>
      <w:r>
        <w:rPr>
          <w:rFonts w:hint="eastAsia" w:hAnsi="仿宋"/>
          <w:sz w:val="32"/>
          <w:szCs w:val="32"/>
        </w:rPr>
        <w:t>4.近10年获得台湾工业总会、商业总会、工商协进会、中小企业总会、工业协进会、电电公会等六大工商团队评选或授予的最高奖项（行业公认奖项）。</w:t>
      </w:r>
    </w:p>
    <w:p>
      <w:pPr>
        <w:spacing w:line="600" w:lineRule="exact"/>
        <w:ind w:firstLine="680" w:firstLineChars="200"/>
        <w:rPr>
          <w:rFonts w:hint="eastAsia" w:hAnsi="仿宋"/>
          <w:sz w:val="32"/>
          <w:szCs w:val="32"/>
        </w:rPr>
      </w:pPr>
      <w:r>
        <w:rPr>
          <w:rFonts w:hint="eastAsia" w:hAnsi="仿宋"/>
          <w:sz w:val="32"/>
          <w:szCs w:val="32"/>
        </w:rPr>
        <w:t>5.近10年内担任新竹科学工业园、</w:t>
      </w:r>
      <w:r>
        <w:rPr>
          <w:rFonts w:hint="eastAsia" w:hAnsi="仿宋_GB2312" w:cs="仿宋_GB2312"/>
          <w:sz w:val="32"/>
          <w:szCs w:val="32"/>
        </w:rPr>
        <w:t>中部科学工业园区、</w:t>
      </w:r>
      <w:r>
        <w:rPr>
          <w:rFonts w:hint="eastAsia" w:hAnsi="仿宋"/>
          <w:sz w:val="32"/>
          <w:szCs w:val="32"/>
        </w:rPr>
        <w:t>台南科学工业园、</w:t>
      </w:r>
      <w:r>
        <w:rPr>
          <w:rFonts w:hint="eastAsia" w:hAnsi="仿宋_GB2312" w:cs="仿宋_GB2312"/>
          <w:sz w:val="32"/>
          <w:szCs w:val="32"/>
        </w:rPr>
        <w:t>高雄科学工业园区</w:t>
      </w:r>
      <w:r>
        <w:rPr>
          <w:rFonts w:hint="eastAsia" w:hAnsi="仿宋"/>
          <w:sz w:val="32"/>
          <w:szCs w:val="32"/>
        </w:rPr>
        <w:t>等台湾著名科技园区管理服务机构高层管理职务1年以上。</w:t>
      </w:r>
    </w:p>
    <w:p>
      <w:pPr>
        <w:spacing w:line="600" w:lineRule="exact"/>
        <w:ind w:firstLine="680" w:firstLineChars="200"/>
        <w:rPr>
          <w:rFonts w:hint="eastAsia" w:hAnsi="仿宋"/>
          <w:sz w:val="32"/>
          <w:szCs w:val="32"/>
        </w:rPr>
      </w:pPr>
      <w:r>
        <w:rPr>
          <w:rFonts w:hint="eastAsia" w:hAnsi="仿宋"/>
          <w:sz w:val="32"/>
          <w:szCs w:val="32"/>
        </w:rPr>
        <w:t>6.近10年内在台湾著名大学（见说明），受聘担任学院院长1年以上。</w:t>
      </w:r>
    </w:p>
    <w:p>
      <w:pPr>
        <w:spacing w:before="296" w:beforeLines="50" w:after="296" w:afterLines="50" w:line="600" w:lineRule="exact"/>
        <w:jc w:val="center"/>
        <w:rPr>
          <w:rFonts w:hint="eastAsia" w:ascii="黑体" w:hAnsi="黑体" w:eastAsia="黑体"/>
          <w:sz w:val="32"/>
          <w:szCs w:val="32"/>
        </w:rPr>
      </w:pPr>
      <w:r>
        <w:rPr>
          <w:rFonts w:hint="eastAsia" w:ascii="黑体" w:hAnsi="黑体" w:eastAsia="黑体"/>
          <w:sz w:val="32"/>
          <w:szCs w:val="32"/>
        </w:rPr>
        <w:t>四、中高层次人才：B1类</w:t>
      </w:r>
    </w:p>
    <w:p>
      <w:pPr>
        <w:spacing w:line="600" w:lineRule="exact"/>
        <w:ind w:firstLine="680" w:firstLineChars="200"/>
        <w:rPr>
          <w:rFonts w:hint="eastAsia" w:hAnsi="仿宋"/>
          <w:sz w:val="32"/>
          <w:szCs w:val="32"/>
        </w:rPr>
      </w:pPr>
      <w:r>
        <w:rPr>
          <w:rFonts w:hint="eastAsia" w:hAnsi="仿宋"/>
          <w:sz w:val="32"/>
          <w:szCs w:val="32"/>
        </w:rPr>
        <w:t>符合以下资格之一：</w:t>
      </w:r>
    </w:p>
    <w:p>
      <w:pPr>
        <w:spacing w:line="600" w:lineRule="exact"/>
        <w:ind w:firstLine="680" w:firstLineChars="200"/>
        <w:rPr>
          <w:rFonts w:hint="eastAsia" w:hAnsi="仿宋"/>
          <w:sz w:val="32"/>
          <w:szCs w:val="32"/>
        </w:rPr>
      </w:pPr>
      <w:r>
        <w:rPr>
          <w:rFonts w:hint="eastAsia" w:hAnsi="仿宋"/>
          <w:sz w:val="32"/>
          <w:szCs w:val="32"/>
        </w:rPr>
        <w:t>1.具有正高级职称。</w:t>
      </w:r>
    </w:p>
    <w:p>
      <w:pPr>
        <w:spacing w:line="600" w:lineRule="exact"/>
        <w:ind w:firstLine="680" w:firstLineChars="200"/>
        <w:rPr>
          <w:rFonts w:hint="eastAsia" w:hAnsi="仿宋"/>
          <w:sz w:val="32"/>
          <w:szCs w:val="32"/>
        </w:rPr>
      </w:pPr>
      <w:r>
        <w:rPr>
          <w:rFonts w:hint="eastAsia" w:hAnsi="仿宋"/>
          <w:sz w:val="32"/>
          <w:szCs w:val="32"/>
        </w:rPr>
        <w:t>2.获得全日制博士学位的台湾人才。</w:t>
      </w:r>
    </w:p>
    <w:p>
      <w:pPr>
        <w:spacing w:line="600" w:lineRule="exact"/>
        <w:ind w:firstLine="680" w:firstLineChars="200"/>
        <w:rPr>
          <w:rFonts w:hint="eastAsia" w:hAnsi="仿宋"/>
          <w:sz w:val="32"/>
          <w:szCs w:val="32"/>
        </w:rPr>
      </w:pPr>
      <w:r>
        <w:rPr>
          <w:rFonts w:hint="eastAsia" w:hAnsi="仿宋"/>
          <w:sz w:val="32"/>
          <w:szCs w:val="32"/>
        </w:rPr>
        <w:t>3.近10年内担任世界500强、中国100强企业（见说明）二级公司部门负责人职务、技术负责人或其它相应职务累计3年以上。</w:t>
      </w:r>
    </w:p>
    <w:p>
      <w:pPr>
        <w:spacing w:line="600" w:lineRule="exact"/>
        <w:ind w:firstLine="680" w:firstLineChars="200"/>
        <w:rPr>
          <w:rFonts w:hint="eastAsia" w:hAnsi="仿宋"/>
          <w:sz w:val="32"/>
          <w:szCs w:val="32"/>
        </w:rPr>
      </w:pPr>
      <w:r>
        <w:rPr>
          <w:rFonts w:hint="eastAsia" w:hAnsi="仿宋"/>
          <w:sz w:val="32"/>
          <w:szCs w:val="32"/>
        </w:rPr>
        <w:t>4.近10年内担任台湾最新权威排名百大企业（一般参考台湾《天下》杂志的排名）总部部门副职,二级公司（地区总部）部门负责人、技术负责人或其它相应职务累计3年以上。</w:t>
      </w:r>
    </w:p>
    <w:p>
      <w:pPr>
        <w:spacing w:line="600" w:lineRule="exact"/>
        <w:ind w:firstLine="680" w:firstLineChars="200"/>
        <w:rPr>
          <w:rFonts w:hint="eastAsia" w:hAnsi="仿宋"/>
          <w:sz w:val="32"/>
          <w:szCs w:val="32"/>
        </w:rPr>
      </w:pPr>
      <w:r>
        <w:rPr>
          <w:rFonts w:hint="eastAsia" w:hAnsi="仿宋"/>
          <w:sz w:val="32"/>
          <w:szCs w:val="32"/>
        </w:rPr>
        <w:t>5.近10年内担任新竹科学工业园、</w:t>
      </w:r>
      <w:r>
        <w:rPr>
          <w:rFonts w:hint="eastAsia" w:hAnsi="仿宋_GB2312" w:cs="仿宋_GB2312"/>
          <w:sz w:val="32"/>
          <w:szCs w:val="32"/>
        </w:rPr>
        <w:t>中部科学工业园区、</w:t>
      </w:r>
      <w:r>
        <w:rPr>
          <w:rFonts w:hint="eastAsia" w:hAnsi="仿宋"/>
          <w:sz w:val="32"/>
          <w:szCs w:val="32"/>
        </w:rPr>
        <w:t>台南科学工业园、</w:t>
      </w:r>
      <w:r>
        <w:rPr>
          <w:rFonts w:hint="eastAsia" w:hAnsi="仿宋_GB2312" w:cs="仿宋_GB2312"/>
          <w:sz w:val="32"/>
          <w:szCs w:val="32"/>
        </w:rPr>
        <w:t>高雄科学工业园区</w:t>
      </w:r>
      <w:r>
        <w:rPr>
          <w:rFonts w:hint="eastAsia" w:hAnsi="仿宋"/>
          <w:sz w:val="32"/>
          <w:szCs w:val="32"/>
        </w:rPr>
        <w:t>等台湾著名科技园区管理服务机构部门负责人累计3年以上。</w:t>
      </w:r>
    </w:p>
    <w:p>
      <w:pPr>
        <w:spacing w:line="600" w:lineRule="exact"/>
        <w:ind w:firstLine="680" w:firstLineChars="200"/>
        <w:rPr>
          <w:rFonts w:hint="eastAsia"/>
          <w:sz w:val="32"/>
          <w:szCs w:val="32"/>
        </w:rPr>
      </w:pPr>
      <w:r>
        <w:rPr>
          <w:rFonts w:hint="eastAsia" w:hAnsi="仿宋"/>
          <w:sz w:val="32"/>
          <w:szCs w:val="32"/>
        </w:rPr>
        <w:t>6.</w:t>
      </w:r>
      <w:r>
        <w:rPr>
          <w:rFonts w:hint="eastAsia"/>
          <w:sz w:val="32"/>
          <w:szCs w:val="32"/>
        </w:rPr>
        <w:t>取得相当于正高级职称层次台湾地区职业资格证书采信证明的台湾人才。</w:t>
      </w:r>
    </w:p>
    <w:p>
      <w:pPr>
        <w:spacing w:line="600" w:lineRule="exact"/>
        <w:ind w:firstLine="680" w:firstLineChars="200"/>
        <w:rPr>
          <w:rFonts w:hint="eastAsia" w:hAnsi="仿宋"/>
          <w:sz w:val="32"/>
          <w:szCs w:val="32"/>
        </w:rPr>
      </w:pPr>
      <w:r>
        <w:rPr>
          <w:rFonts w:hint="eastAsia" w:hAnsi="仿宋"/>
          <w:sz w:val="32"/>
          <w:szCs w:val="32"/>
        </w:rPr>
        <w:t>7.近5年担任国家级“两代表一委员”、获得国家级劳动模范</w:t>
      </w:r>
      <w:r>
        <w:rPr>
          <w:rFonts w:hint="eastAsia" w:hAnsi="黑体"/>
          <w:sz w:val="32"/>
          <w:szCs w:val="32"/>
        </w:rPr>
        <w:t>以及其他以国务院名义评选的奖项。</w:t>
      </w:r>
    </w:p>
    <w:p>
      <w:pPr>
        <w:spacing w:before="296" w:beforeLines="50" w:after="296" w:afterLines="50" w:line="600" w:lineRule="exact"/>
        <w:jc w:val="center"/>
        <w:rPr>
          <w:rFonts w:hint="eastAsia" w:ascii="黑体" w:hAnsi="黑体" w:eastAsia="黑体"/>
          <w:sz w:val="32"/>
          <w:szCs w:val="32"/>
        </w:rPr>
      </w:pPr>
      <w:r>
        <w:rPr>
          <w:rFonts w:hint="eastAsia" w:ascii="黑体" w:hAnsi="黑体" w:eastAsia="黑体"/>
          <w:sz w:val="32"/>
          <w:szCs w:val="32"/>
        </w:rPr>
        <w:t>五、中高层次人才：B2类</w:t>
      </w:r>
    </w:p>
    <w:p>
      <w:pPr>
        <w:spacing w:line="600" w:lineRule="exact"/>
        <w:ind w:firstLine="680" w:firstLineChars="200"/>
        <w:rPr>
          <w:rFonts w:hint="eastAsia" w:hAnsi="仿宋"/>
          <w:b/>
          <w:sz w:val="32"/>
          <w:szCs w:val="32"/>
        </w:rPr>
      </w:pPr>
      <w:r>
        <w:rPr>
          <w:rFonts w:hint="eastAsia" w:hAnsi="仿宋"/>
          <w:sz w:val="32"/>
          <w:szCs w:val="32"/>
        </w:rPr>
        <w:t>符合以下资格之一：</w:t>
      </w:r>
    </w:p>
    <w:p>
      <w:pPr>
        <w:numPr>
          <w:ins w:id="0" w:author="User" w:date="2016-11-09T09:17:00Z"/>
        </w:numPr>
        <w:spacing w:line="600" w:lineRule="exact"/>
        <w:ind w:firstLine="680" w:firstLineChars="200"/>
        <w:rPr>
          <w:rFonts w:hint="eastAsia"/>
          <w:sz w:val="32"/>
          <w:szCs w:val="32"/>
        </w:rPr>
      </w:pPr>
      <w:r>
        <w:rPr>
          <w:rFonts w:hint="eastAsia" w:hAnsi="仿宋"/>
          <w:sz w:val="32"/>
          <w:szCs w:val="32"/>
        </w:rPr>
        <w:t>1.</w:t>
      </w:r>
      <w:r>
        <w:rPr>
          <w:rFonts w:hint="eastAsia"/>
          <w:sz w:val="32"/>
          <w:szCs w:val="32"/>
        </w:rPr>
        <w:t>具有副高级职称。</w:t>
      </w:r>
    </w:p>
    <w:p>
      <w:pPr>
        <w:spacing w:line="600" w:lineRule="exact"/>
        <w:ind w:firstLine="680" w:firstLineChars="200"/>
        <w:rPr>
          <w:rFonts w:hint="eastAsia"/>
          <w:sz w:val="32"/>
          <w:szCs w:val="32"/>
        </w:rPr>
      </w:pPr>
      <w:r>
        <w:rPr>
          <w:rFonts w:hint="eastAsia"/>
          <w:sz w:val="32"/>
          <w:szCs w:val="32"/>
        </w:rPr>
        <w:t>2.高级技师。</w:t>
      </w:r>
    </w:p>
    <w:p>
      <w:pPr>
        <w:spacing w:line="600" w:lineRule="exact"/>
        <w:ind w:firstLine="680" w:firstLineChars="200"/>
        <w:rPr>
          <w:rFonts w:hint="eastAsia"/>
          <w:sz w:val="32"/>
          <w:szCs w:val="32"/>
        </w:rPr>
      </w:pPr>
      <w:r>
        <w:rPr>
          <w:rFonts w:hint="eastAsia"/>
          <w:sz w:val="32"/>
          <w:szCs w:val="32"/>
        </w:rPr>
        <w:t>3.获得全日制博士学位。</w:t>
      </w:r>
    </w:p>
    <w:p>
      <w:pPr>
        <w:spacing w:line="600" w:lineRule="exact"/>
        <w:ind w:firstLine="680" w:firstLineChars="200"/>
        <w:rPr>
          <w:rFonts w:hint="eastAsia"/>
          <w:sz w:val="32"/>
          <w:szCs w:val="32"/>
        </w:rPr>
      </w:pPr>
      <w:r>
        <w:rPr>
          <w:rFonts w:hint="eastAsia"/>
          <w:sz w:val="32"/>
          <w:szCs w:val="32"/>
        </w:rPr>
        <w:t>4.获得全日制硕士学位的台湾人才。</w:t>
      </w:r>
    </w:p>
    <w:p>
      <w:pPr>
        <w:spacing w:line="600" w:lineRule="exact"/>
        <w:ind w:firstLine="680" w:firstLineChars="200"/>
        <w:rPr>
          <w:rFonts w:hint="eastAsia" w:hAnsi="仿宋"/>
          <w:sz w:val="32"/>
          <w:szCs w:val="32"/>
        </w:rPr>
      </w:pPr>
      <w:r>
        <w:rPr>
          <w:rFonts w:hint="eastAsia" w:hAnsi="仿宋"/>
          <w:sz w:val="32"/>
          <w:szCs w:val="32"/>
        </w:rPr>
        <w:t>5.近10年内担任世界500强、中国100强（见说明）企业二级公司部门副职职务累计3年以上。</w:t>
      </w:r>
    </w:p>
    <w:p>
      <w:pPr>
        <w:spacing w:line="600" w:lineRule="exact"/>
        <w:ind w:firstLine="680" w:firstLineChars="200"/>
        <w:rPr>
          <w:rFonts w:hint="eastAsia" w:hAnsi="仿宋"/>
          <w:sz w:val="32"/>
          <w:szCs w:val="32"/>
        </w:rPr>
      </w:pPr>
      <w:r>
        <w:rPr>
          <w:rFonts w:hint="eastAsia" w:hAnsi="仿宋"/>
          <w:sz w:val="32"/>
          <w:szCs w:val="32"/>
        </w:rPr>
        <w:t>6.近10年内担任台湾最新权威排名百大企业（一般参考台湾《天下》杂志的排名）二级公司（地区总部）部门副职累计3年以上。</w:t>
      </w:r>
    </w:p>
    <w:p>
      <w:pPr>
        <w:spacing w:line="600" w:lineRule="exact"/>
        <w:ind w:firstLine="680" w:firstLineChars="200"/>
        <w:rPr>
          <w:rFonts w:hint="eastAsia" w:hAnsi="仿宋"/>
          <w:sz w:val="32"/>
          <w:szCs w:val="32"/>
        </w:rPr>
      </w:pPr>
      <w:r>
        <w:rPr>
          <w:rFonts w:hint="eastAsia" w:hAnsi="仿宋"/>
          <w:sz w:val="32"/>
          <w:szCs w:val="32"/>
        </w:rPr>
        <w:t>7.近10年内担任新竹科学工业园、</w:t>
      </w:r>
      <w:r>
        <w:rPr>
          <w:rFonts w:hint="eastAsia" w:hAnsi="仿宋_GB2312" w:cs="仿宋_GB2312"/>
          <w:sz w:val="32"/>
          <w:szCs w:val="32"/>
        </w:rPr>
        <w:t>中部科学工业园区、</w:t>
      </w:r>
      <w:r>
        <w:rPr>
          <w:rFonts w:hint="eastAsia" w:hAnsi="仿宋"/>
          <w:sz w:val="32"/>
          <w:szCs w:val="32"/>
        </w:rPr>
        <w:t>台南科学工业园、</w:t>
      </w:r>
      <w:r>
        <w:rPr>
          <w:rFonts w:hint="eastAsia" w:hAnsi="仿宋_GB2312" w:cs="仿宋_GB2312"/>
          <w:sz w:val="32"/>
          <w:szCs w:val="32"/>
        </w:rPr>
        <w:t>高雄科学工业园区</w:t>
      </w:r>
      <w:r>
        <w:rPr>
          <w:rFonts w:hint="eastAsia" w:hAnsi="仿宋"/>
          <w:sz w:val="32"/>
          <w:szCs w:val="32"/>
        </w:rPr>
        <w:t>等台湾著名科技园区管理服务机构部门副职累计3年以上。</w:t>
      </w:r>
    </w:p>
    <w:p>
      <w:pPr>
        <w:spacing w:line="600" w:lineRule="exact"/>
        <w:ind w:firstLine="680" w:firstLineChars="200"/>
        <w:rPr>
          <w:rFonts w:hint="eastAsia"/>
          <w:sz w:val="32"/>
          <w:szCs w:val="32"/>
        </w:rPr>
      </w:pPr>
      <w:r>
        <w:rPr>
          <w:rFonts w:hint="eastAsia"/>
          <w:sz w:val="32"/>
          <w:szCs w:val="32"/>
        </w:rPr>
        <w:t>8.取得相当于副高级职称或高级技师层次台湾地区职业资格证书采信证明的台湾人才。</w:t>
      </w:r>
    </w:p>
    <w:p>
      <w:pPr>
        <w:spacing w:line="600" w:lineRule="exact"/>
        <w:ind w:firstLine="680" w:firstLineChars="200"/>
        <w:rPr>
          <w:rFonts w:hint="eastAsia" w:hAnsi="仿宋"/>
          <w:sz w:val="32"/>
          <w:szCs w:val="32"/>
        </w:rPr>
      </w:pPr>
      <w:r>
        <w:rPr>
          <w:rFonts w:hint="eastAsia" w:hAnsi="仿宋"/>
          <w:sz w:val="32"/>
          <w:szCs w:val="32"/>
        </w:rPr>
        <w:t>9.近5年内担任省级“两代表一委员”、获得省级劳动模范</w:t>
      </w:r>
      <w:r>
        <w:rPr>
          <w:rFonts w:hint="eastAsia" w:hAnsi="黑体"/>
          <w:sz w:val="32"/>
          <w:szCs w:val="32"/>
        </w:rPr>
        <w:t>以及其他以省政府或国家部委名义评选的奖项。</w:t>
      </w:r>
    </w:p>
    <w:p>
      <w:pPr>
        <w:spacing w:before="296" w:beforeLines="50" w:after="296" w:afterLines="50" w:line="600" w:lineRule="exact"/>
        <w:jc w:val="center"/>
        <w:rPr>
          <w:rFonts w:hint="eastAsia" w:ascii="黑体" w:hAnsi="黑体" w:eastAsia="黑体"/>
          <w:sz w:val="32"/>
          <w:szCs w:val="32"/>
        </w:rPr>
      </w:pPr>
      <w:r>
        <w:rPr>
          <w:rFonts w:hint="eastAsia" w:ascii="黑体" w:hAnsi="黑体" w:eastAsia="黑体"/>
          <w:sz w:val="32"/>
          <w:szCs w:val="32"/>
        </w:rPr>
        <w:t>六、中高层次人才：B3类</w:t>
      </w:r>
    </w:p>
    <w:p>
      <w:pPr>
        <w:spacing w:line="600" w:lineRule="exact"/>
        <w:ind w:firstLine="680" w:firstLineChars="200"/>
        <w:rPr>
          <w:rFonts w:hint="eastAsia" w:hAnsi="仿宋"/>
          <w:sz w:val="32"/>
          <w:szCs w:val="32"/>
        </w:rPr>
      </w:pPr>
      <w:r>
        <w:rPr>
          <w:rFonts w:hint="eastAsia" w:hAnsi="仿宋"/>
          <w:sz w:val="32"/>
          <w:szCs w:val="32"/>
        </w:rPr>
        <w:t>符合以下资格之一：</w:t>
      </w:r>
    </w:p>
    <w:p>
      <w:pPr>
        <w:spacing w:line="600" w:lineRule="exact"/>
        <w:ind w:firstLine="680" w:firstLineChars="200"/>
        <w:rPr>
          <w:rFonts w:hint="eastAsia"/>
          <w:sz w:val="32"/>
          <w:szCs w:val="32"/>
        </w:rPr>
      </w:pPr>
      <w:r>
        <w:rPr>
          <w:rFonts w:hint="eastAsia" w:hAnsi="仿宋"/>
          <w:sz w:val="32"/>
          <w:szCs w:val="32"/>
        </w:rPr>
        <w:t>1.具有</w:t>
      </w:r>
      <w:r>
        <w:rPr>
          <w:rFonts w:hint="eastAsia"/>
          <w:sz w:val="32"/>
          <w:szCs w:val="32"/>
        </w:rPr>
        <w:t>中级职称。</w:t>
      </w:r>
    </w:p>
    <w:p>
      <w:pPr>
        <w:spacing w:line="600" w:lineRule="exact"/>
        <w:ind w:firstLine="680" w:firstLineChars="200"/>
        <w:rPr>
          <w:rFonts w:hint="eastAsia"/>
          <w:sz w:val="32"/>
          <w:szCs w:val="32"/>
        </w:rPr>
      </w:pPr>
      <w:r>
        <w:rPr>
          <w:rFonts w:hint="eastAsia"/>
          <w:sz w:val="32"/>
          <w:szCs w:val="32"/>
        </w:rPr>
        <w:t>2.技师。</w:t>
      </w:r>
    </w:p>
    <w:p>
      <w:pPr>
        <w:spacing w:line="600" w:lineRule="exact"/>
        <w:ind w:firstLine="680" w:firstLineChars="200"/>
        <w:rPr>
          <w:rFonts w:hint="eastAsia"/>
          <w:sz w:val="32"/>
          <w:szCs w:val="32"/>
        </w:rPr>
      </w:pPr>
      <w:r>
        <w:rPr>
          <w:rFonts w:hint="eastAsia"/>
          <w:sz w:val="32"/>
          <w:szCs w:val="32"/>
        </w:rPr>
        <w:t>3.获得全日制硕士学位。</w:t>
      </w:r>
    </w:p>
    <w:p>
      <w:pPr>
        <w:spacing w:line="600" w:lineRule="exact"/>
        <w:ind w:firstLine="680" w:firstLineChars="200"/>
        <w:rPr>
          <w:rFonts w:hint="eastAsia"/>
          <w:sz w:val="32"/>
          <w:szCs w:val="32"/>
        </w:rPr>
      </w:pPr>
      <w:r>
        <w:rPr>
          <w:rFonts w:hint="eastAsia"/>
          <w:sz w:val="32"/>
          <w:szCs w:val="32"/>
        </w:rPr>
        <w:t>4.获得全日制学士学位的台湾人才。</w:t>
      </w:r>
    </w:p>
    <w:p>
      <w:pPr>
        <w:spacing w:line="600" w:lineRule="exact"/>
        <w:ind w:firstLine="680" w:firstLineChars="200"/>
        <w:rPr>
          <w:rFonts w:hint="eastAsia"/>
          <w:sz w:val="32"/>
          <w:szCs w:val="32"/>
        </w:rPr>
      </w:pPr>
      <w:r>
        <w:rPr>
          <w:rFonts w:hint="eastAsia"/>
          <w:sz w:val="32"/>
          <w:szCs w:val="32"/>
        </w:rPr>
        <w:t>5.取得相当于中级职称或技师层次台湾地区职业资格证书采信证明的台湾人才。</w:t>
      </w:r>
    </w:p>
    <w:p>
      <w:pPr>
        <w:spacing w:line="600" w:lineRule="exact"/>
        <w:ind w:firstLine="680" w:firstLineChars="200"/>
        <w:rPr>
          <w:rFonts w:hint="eastAsia" w:hAnsi="仿宋"/>
          <w:sz w:val="32"/>
          <w:szCs w:val="32"/>
        </w:rPr>
      </w:pPr>
      <w:r>
        <w:rPr>
          <w:rFonts w:hint="eastAsia"/>
          <w:sz w:val="32"/>
          <w:szCs w:val="32"/>
        </w:rPr>
        <w:t>6.近2年毕业于“双一流”建设高校（见说明）、境外著名大学（见说明）的实验区急需紧缺专业全日制本科毕业生（见说明）。</w:t>
      </w:r>
      <w:r>
        <w:rPr>
          <w:rFonts w:hint="eastAsia" w:hAnsi="仿宋"/>
          <w:sz w:val="32"/>
          <w:szCs w:val="32"/>
        </w:rPr>
        <w:t xml:space="preserve"> </w:t>
      </w:r>
    </w:p>
    <w:p>
      <w:pPr>
        <w:spacing w:line="600" w:lineRule="exact"/>
        <w:ind w:firstLine="680" w:firstLineChars="200"/>
        <w:rPr>
          <w:rFonts w:hint="eastAsia" w:hAnsi="仿宋"/>
          <w:sz w:val="32"/>
          <w:szCs w:val="32"/>
        </w:rPr>
      </w:pPr>
      <w:r>
        <w:rPr>
          <w:rFonts w:hint="eastAsia" w:hAnsi="仿宋"/>
          <w:sz w:val="32"/>
          <w:szCs w:val="32"/>
        </w:rPr>
        <w:t>7.近5年内担任设区市级（不含实验区，下同） “两代表一委员”、获得设区市级劳动模范</w:t>
      </w:r>
      <w:r>
        <w:rPr>
          <w:rFonts w:hint="eastAsia" w:hAnsi="黑体"/>
          <w:sz w:val="32"/>
          <w:szCs w:val="32"/>
        </w:rPr>
        <w:t>以及其他以设区市政府名义评选的奖项</w:t>
      </w:r>
      <w:r>
        <w:rPr>
          <w:rFonts w:hint="eastAsia" w:hAnsi="仿宋"/>
          <w:sz w:val="32"/>
          <w:szCs w:val="32"/>
        </w:rPr>
        <w:t>。</w:t>
      </w:r>
    </w:p>
    <w:p>
      <w:pPr>
        <w:spacing w:line="600" w:lineRule="exact"/>
        <w:ind w:firstLine="680" w:firstLineChars="200"/>
        <w:rPr>
          <w:rFonts w:hint="eastAsia" w:hAnsi="仿宋"/>
          <w:b/>
          <w:sz w:val="32"/>
          <w:szCs w:val="32"/>
        </w:rPr>
      </w:pPr>
    </w:p>
    <w:p>
      <w:pPr>
        <w:spacing w:line="600" w:lineRule="exact"/>
        <w:ind w:firstLine="680" w:firstLineChars="200"/>
        <w:rPr>
          <w:rFonts w:hint="eastAsia" w:hAnsi="仿宋"/>
          <w:b/>
          <w:sz w:val="32"/>
          <w:szCs w:val="32"/>
        </w:rPr>
      </w:pPr>
      <w:r>
        <w:rPr>
          <w:rFonts w:hint="eastAsia" w:hAnsi="仿宋"/>
          <w:b/>
          <w:sz w:val="32"/>
          <w:szCs w:val="32"/>
        </w:rPr>
        <w:t>说明：</w:t>
      </w:r>
    </w:p>
    <w:p>
      <w:pPr>
        <w:spacing w:line="600" w:lineRule="exact"/>
        <w:ind w:firstLine="680" w:firstLineChars="200"/>
        <w:rPr>
          <w:rFonts w:hint="eastAsia" w:hAnsi="仿宋"/>
          <w:sz w:val="32"/>
          <w:szCs w:val="32"/>
        </w:rPr>
      </w:pPr>
      <w:r>
        <w:rPr>
          <w:rFonts w:hint="eastAsia" w:hAnsi="仿宋"/>
          <w:bCs/>
          <w:sz w:val="32"/>
          <w:szCs w:val="32"/>
        </w:rPr>
        <w:t>1.</w:t>
      </w:r>
      <w:r>
        <w:rPr>
          <w:rFonts w:hint="eastAsia" w:hAnsi="仿宋"/>
          <w:sz w:val="32"/>
          <w:szCs w:val="32"/>
        </w:rPr>
        <w:t>福建省引进高层次人才（ABC类）相关资格条件详</w:t>
      </w:r>
      <w:r>
        <w:rPr>
          <w:rFonts w:hint="eastAsia" w:hAnsi="仿宋_GB2312" w:cs="仿宋_GB2312"/>
          <w:sz w:val="32"/>
          <w:szCs w:val="32"/>
        </w:rPr>
        <w:t>阅福建省委人才工作领导小组发布的</w:t>
      </w:r>
      <w:r>
        <w:rPr>
          <w:rFonts w:hint="eastAsia" w:hAnsi="仿宋"/>
          <w:sz w:val="32"/>
          <w:szCs w:val="32"/>
        </w:rPr>
        <w:t>《福建省引进高层次人才评价认定办法（试行）》文件（以申报时最新版本为准）。省级高层次人才评价标准与本评价标准不一致之处，以省级高层次人才评价标准为准。</w:t>
      </w:r>
    </w:p>
    <w:p>
      <w:pPr>
        <w:spacing w:line="600" w:lineRule="exact"/>
        <w:ind w:firstLine="680" w:firstLineChars="200"/>
        <w:rPr>
          <w:rFonts w:hint="eastAsia" w:hAnsi="仿宋_GB2312" w:cs="仿宋_GB2312"/>
          <w:sz w:val="32"/>
          <w:szCs w:val="32"/>
        </w:rPr>
      </w:pPr>
      <w:r>
        <w:rPr>
          <w:rFonts w:hint="eastAsia" w:hAnsi="仿宋"/>
          <w:sz w:val="32"/>
          <w:szCs w:val="32"/>
        </w:rPr>
        <w:t>2.</w:t>
      </w:r>
      <w:r>
        <w:rPr>
          <w:rFonts w:hint="eastAsia" w:hAnsi="仿宋_GB2312" w:cs="仿宋_GB2312"/>
          <w:sz w:val="32"/>
          <w:szCs w:val="32"/>
        </w:rPr>
        <w:t>台湾著名大学，是指上海交通大学世界一流大学研究中心最新发布的“中国两岸四地大学百强”中台湾地区高校。</w:t>
      </w:r>
    </w:p>
    <w:p>
      <w:pPr>
        <w:spacing w:line="600" w:lineRule="exact"/>
        <w:ind w:firstLine="680" w:firstLineChars="200"/>
        <w:rPr>
          <w:rFonts w:hint="eastAsia" w:hAnsi="仿宋_GB2312" w:cs="仿宋_GB2312"/>
          <w:sz w:val="32"/>
          <w:szCs w:val="32"/>
        </w:rPr>
      </w:pPr>
      <w:r>
        <w:rPr>
          <w:rFonts w:hint="eastAsia" w:hAnsi="仿宋_GB2312" w:cs="仿宋_GB2312"/>
          <w:sz w:val="32"/>
          <w:szCs w:val="32"/>
        </w:rPr>
        <w:t>3.“世界500强”以美国《财富》杂志每年评选的“全球最大500家公司”入选名单为准，“中国100强”以中国企业联合会最新公布的入选名单为准。</w:t>
      </w:r>
    </w:p>
    <w:p>
      <w:pPr>
        <w:spacing w:line="600" w:lineRule="exact"/>
        <w:ind w:firstLine="680" w:firstLineChars="200"/>
        <w:rPr>
          <w:rFonts w:hint="eastAsia"/>
          <w:sz w:val="32"/>
          <w:szCs w:val="32"/>
        </w:rPr>
      </w:pPr>
      <w:r>
        <w:rPr>
          <w:rFonts w:hint="eastAsia" w:hAnsi="仿宋_GB2312" w:cs="仿宋_GB2312"/>
          <w:sz w:val="32"/>
          <w:szCs w:val="32"/>
        </w:rPr>
        <w:t>4.</w:t>
      </w:r>
      <w:r>
        <w:rPr>
          <w:rFonts w:hint="eastAsia"/>
          <w:sz w:val="32"/>
          <w:szCs w:val="32"/>
        </w:rPr>
        <w:t>“双一流”建设高校，是指教育部、财政部、国家发展改革委印发的年度《关于公布世界一流大学和一流学科建设高校及建设学科名单的通知》中公布的世界一流大学和一流学科建设高校名单。</w:t>
      </w:r>
    </w:p>
    <w:p>
      <w:pPr>
        <w:spacing w:line="600" w:lineRule="exact"/>
        <w:ind w:firstLine="680" w:firstLineChars="200"/>
        <w:rPr>
          <w:rFonts w:hint="eastAsia" w:hAnsi="仿宋_GB2312" w:cs="仿宋_GB2312"/>
          <w:sz w:val="32"/>
          <w:szCs w:val="32"/>
        </w:rPr>
      </w:pPr>
      <w:r>
        <w:rPr>
          <w:rFonts w:hint="eastAsia"/>
          <w:sz w:val="32"/>
          <w:szCs w:val="32"/>
        </w:rPr>
        <w:t>5.境外著名大学，是指国际公认</w:t>
      </w:r>
      <w:r>
        <w:rPr>
          <w:rFonts w:hint="eastAsia" w:hAnsi="仿宋_GB2312" w:cs="仿宋_GB2312"/>
          <w:sz w:val="32"/>
          <w:szCs w:val="32"/>
        </w:rPr>
        <w:t>的三大世界大学最新排名均位于前200名的境外大学。三大世界大学排名，是指上海交通大学世界一流大学研究中心研究发布的世界大学学术排名（ARWU）、国际高等教育研究机构Quacquarelli Symonds发布的QS世界大学排名和《泰晤士高等教育》（Times Higher Education）发布的THE世界大学排名。最新排名指毕业当年的排名，如果毕业当年没有排名，以申报时的最新排名为准。</w:t>
      </w:r>
    </w:p>
    <w:p>
      <w:pPr>
        <w:spacing w:line="600" w:lineRule="exact"/>
        <w:ind w:firstLine="680" w:firstLineChars="200"/>
        <w:rPr>
          <w:rFonts w:hint="eastAsia" w:hAnsi="仿宋"/>
          <w:sz w:val="32"/>
          <w:szCs w:val="32"/>
        </w:rPr>
      </w:pPr>
      <w:r>
        <w:rPr>
          <w:rFonts w:hint="eastAsia" w:hAnsi="仿宋"/>
          <w:sz w:val="32"/>
          <w:szCs w:val="32"/>
        </w:rPr>
        <w:t>6.实验区急需紧缺专业全日制本科毕业生，要求引进时所学专业、从事工作岗位、行业领域等均符合福建省人社厅当年度发布的《平潭综合实验区年度紧缺急需人才引进指导目录》中相关要求。</w:t>
      </w:r>
    </w:p>
    <w:p>
      <w:pPr>
        <w:spacing w:line="600" w:lineRule="exact"/>
        <w:ind w:firstLine="680" w:firstLineChars="200"/>
        <w:rPr>
          <w:rFonts w:hint="eastAsia" w:hAnsi="仿宋"/>
          <w:sz w:val="32"/>
          <w:szCs w:val="32"/>
        </w:rPr>
      </w:pPr>
      <w:r>
        <w:rPr>
          <w:rFonts w:hint="eastAsia" w:hAnsi="仿宋"/>
          <w:sz w:val="32"/>
          <w:szCs w:val="32"/>
        </w:rPr>
        <w:t>7.文中博士、硕士、学士学位，是指通过全日制全脱产方式获得的学位，并应获得相应的全日制全脱产学历证书。</w:t>
      </w:r>
    </w:p>
    <w:p>
      <w:pPr>
        <w:spacing w:line="600" w:lineRule="exact"/>
        <w:ind w:firstLine="680" w:firstLineChars="200"/>
        <w:rPr>
          <w:rFonts w:hint="eastAsia" w:hAnsi="仿宋"/>
          <w:sz w:val="32"/>
          <w:szCs w:val="32"/>
        </w:rPr>
      </w:pPr>
      <w:r>
        <w:rPr>
          <w:rFonts w:hint="eastAsia" w:hAnsi="仿宋"/>
          <w:sz w:val="32"/>
          <w:szCs w:val="32"/>
        </w:rPr>
        <w:t>8.文中“近10年、近5年、近2年”等年限，以申报时间为起始时间，往前推算相应的时间。</w:t>
      </w:r>
    </w:p>
    <w:p>
      <w:pPr>
        <w:spacing w:line="600" w:lineRule="exact"/>
        <w:ind w:firstLine="680" w:firstLineChars="200"/>
        <w:rPr>
          <w:rFonts w:hint="eastAsia" w:hAnsi="仿宋"/>
          <w:sz w:val="32"/>
          <w:szCs w:val="32"/>
        </w:rPr>
      </w:pPr>
      <w:r>
        <w:rPr>
          <w:rFonts w:hint="eastAsia" w:hAnsi="仿宋"/>
          <w:sz w:val="32"/>
          <w:szCs w:val="32"/>
        </w:rPr>
        <w:t>9.</w:t>
      </w:r>
      <w:r>
        <w:rPr>
          <w:rFonts w:hAnsi="仿宋_GB2312" w:cs="仿宋_GB2312"/>
          <w:sz w:val="32"/>
          <w:szCs w:val="32"/>
        </w:rPr>
        <w:t>上述人才分类</w:t>
      </w:r>
      <w:r>
        <w:rPr>
          <w:rFonts w:hint="eastAsia" w:hAnsi="仿宋_GB2312" w:cs="仿宋_GB2312"/>
          <w:sz w:val="32"/>
          <w:szCs w:val="32"/>
        </w:rPr>
        <w:t>标准</w:t>
      </w:r>
      <w:r>
        <w:rPr>
          <w:rFonts w:hAnsi="仿宋_GB2312" w:cs="仿宋_GB2312"/>
          <w:sz w:val="32"/>
          <w:szCs w:val="32"/>
        </w:rPr>
        <w:t>目录，由</w:t>
      </w:r>
      <w:r>
        <w:rPr>
          <w:rFonts w:hint="eastAsia" w:hAnsi="仿宋_GB2312" w:cs="仿宋_GB2312"/>
          <w:sz w:val="32"/>
          <w:szCs w:val="32"/>
        </w:rPr>
        <w:t>区党群工作部与区直相关职能部门共同承担</w:t>
      </w:r>
      <w:r>
        <w:rPr>
          <w:rFonts w:hAnsi="仿宋_GB2312" w:cs="仿宋_GB2312"/>
          <w:sz w:val="32"/>
          <w:szCs w:val="32"/>
        </w:rPr>
        <w:t>解释</w:t>
      </w:r>
      <w:r>
        <w:rPr>
          <w:rFonts w:hint="eastAsia" w:hAnsi="仿宋_GB2312" w:cs="仿宋_GB2312"/>
          <w:sz w:val="32"/>
          <w:szCs w:val="32"/>
        </w:rPr>
        <w:t>工作，</w:t>
      </w:r>
      <w:r>
        <w:rPr>
          <w:rFonts w:hAnsi="仿宋_GB2312" w:cs="仿宋_GB2312"/>
          <w:sz w:val="32"/>
          <w:szCs w:val="32"/>
        </w:rPr>
        <w:t>将定期修订更新</w:t>
      </w:r>
      <w:r>
        <w:rPr>
          <w:rFonts w:hint="eastAsia" w:hAnsi="仿宋_GB2312" w:cs="仿宋_GB2312"/>
          <w:sz w:val="32"/>
          <w:szCs w:val="32"/>
        </w:rPr>
        <w:t>完善</w:t>
      </w:r>
      <w:r>
        <w:rPr>
          <w:rFonts w:hAnsi="仿宋_GB2312" w:cs="仿宋_GB2312"/>
          <w:sz w:val="32"/>
          <w:szCs w:val="32"/>
        </w:rPr>
        <w:t>。</w:t>
      </w:r>
    </w:p>
    <w:p/>
    <w:p/>
    <w:sectPr>
      <w:headerReference r:id="rId3" w:type="default"/>
      <w:footerReference r:id="rId4" w:type="default"/>
      <w:footerReference r:id="rId5" w:type="even"/>
      <w:pgSz w:w="11906" w:h="16838"/>
      <w:pgMar w:top="2098" w:right="1474" w:bottom="1985" w:left="1588" w:header="851" w:footer="1418" w:gutter="0"/>
      <w:pgNumType w:start="1"/>
      <w:cols w:space="720" w:num="1"/>
      <w:docGrid w:type="linesAndChars" w:linePitch="592" w:charSpace="41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702" w:wrap="around" w:vAnchor="text" w:hAnchor="margin" w:xAlign="outside" w:y="9"/>
      <w:jc w:val="center"/>
      <w:rPr>
        <w:rStyle w:val="7"/>
        <w:rFonts w:hint="eastAsia" w:ascii="宋体" w:eastAsia="宋体"/>
        <w:sz w:val="28"/>
        <w:szCs w:val="28"/>
      </w:rPr>
    </w:pPr>
    <w:r>
      <w:rPr>
        <w:rStyle w:val="7"/>
        <w:rFonts w:hint="eastAsia" w:ascii="宋体" w:eastAsia="宋体"/>
        <w:sz w:val="28"/>
        <w:szCs w:val="28"/>
      </w:rPr>
      <w:t xml:space="preserve">— </w:t>
    </w:r>
    <w:r>
      <w:rPr>
        <w:rFonts w:hint="eastAsia" w:ascii="宋体" w:eastAsia="宋体"/>
        <w:sz w:val="28"/>
        <w:szCs w:val="28"/>
      </w:rPr>
      <w:fldChar w:fldCharType="begin"/>
    </w:r>
    <w:r>
      <w:rPr>
        <w:rStyle w:val="7"/>
        <w:rFonts w:hint="eastAsia" w:ascii="宋体" w:eastAsia="宋体"/>
        <w:sz w:val="28"/>
        <w:szCs w:val="28"/>
      </w:rPr>
      <w:instrText xml:space="preserve">PAGE  </w:instrText>
    </w:r>
    <w:r>
      <w:rPr>
        <w:rFonts w:hint="eastAsia" w:ascii="宋体" w:eastAsia="宋体"/>
        <w:sz w:val="28"/>
        <w:szCs w:val="28"/>
      </w:rPr>
      <w:fldChar w:fldCharType="separate"/>
    </w:r>
    <w:r>
      <w:rPr>
        <w:rStyle w:val="7"/>
        <w:rFonts w:ascii="宋体" w:eastAsia="宋体"/>
        <w:sz w:val="28"/>
        <w:szCs w:val="28"/>
      </w:rPr>
      <w:t>1</w:t>
    </w:r>
    <w:r>
      <w:rPr>
        <w:rFonts w:hint="eastAsia" w:ascii="宋体" w:eastAsia="宋体"/>
        <w:sz w:val="28"/>
        <w:szCs w:val="28"/>
      </w:rPr>
      <w:fldChar w:fldCharType="end"/>
    </w:r>
    <w:r>
      <w:rPr>
        <w:rStyle w:val="7"/>
        <w:rFonts w:hint="eastAsia" w:ascii="宋体" w:eastAsia="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rPr>
        <w:rStyle w:val="7"/>
      </w:rPr>
      <w:t xml:space="preserve"> </w: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1A3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BodyTextIndent2"/>
    <w:basedOn w:val="1"/>
    <w:qFormat/>
    <w:uiPriority w:val="0"/>
    <w:pPr>
      <w:widowControl/>
      <w:spacing w:after="120" w:line="480" w:lineRule="auto"/>
      <w:ind w:left="200" w:leftChars="200"/>
      <w:jc w:val="left"/>
      <w:textAlignment w:val="baseline"/>
    </w:pPr>
    <w:rPr>
      <w:rFonts w:ascii="Calibri Light" w:hAnsi="Calibri Light" w:eastAsia="楷体_GB2312"/>
      <w:kern w:val="0"/>
      <w:sz w:val="22"/>
      <w:szCs w:val="22"/>
      <w:lang w:val="en-US" w:eastAsia="en-US"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2021-12-30T12:08:55Z</dcterms:created>
  <dc:creator>123</dc:creator>
  <cp:lastModifiedBy>123</cp:lastModifiedBy>
  <dcterms:modified xsi:type="dcterms:W3CDTF">2021-12-30T12:09:23Z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109D88EAEE56455091B7B7F48F3D9241</vt:lpwstr>
  </property>
</Properties>
</file>